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2C" w:rsidRPr="00826EC2" w:rsidRDefault="00AB662C">
      <w:pPr>
        <w:rPr>
          <w:rFonts w:ascii="Aharoni" w:hAnsi="Aharoni" w:cs="Aharoni"/>
          <w:b/>
          <w:sz w:val="32"/>
          <w:szCs w:val="32"/>
        </w:rPr>
      </w:pPr>
      <w:r w:rsidRPr="00826EC2">
        <w:rPr>
          <w:rFonts w:ascii="Aharoni" w:hAnsi="Aharoni" w:cs="Aharoni"/>
          <w:b/>
          <w:sz w:val="32"/>
          <w:szCs w:val="32"/>
        </w:rPr>
        <w:t xml:space="preserve">TECHNICAL EXECUTION                                                                                                                                                                         </w:t>
      </w:r>
    </w:p>
    <w:p w:rsidR="00AB662C" w:rsidRPr="00826EC2" w:rsidRDefault="00AB662C" w:rsidP="00826EC2">
      <w:pPr>
        <w:spacing w:after="0"/>
        <w:rPr>
          <w:rFonts w:ascii="Aharoni" w:hAnsi="Aharoni" w:cs="Aharoni"/>
          <w:sz w:val="20"/>
          <w:szCs w:val="20"/>
        </w:rPr>
      </w:pPr>
      <w:r w:rsidRPr="00826EC2">
        <w:rPr>
          <w:rFonts w:ascii="Aharoni" w:hAnsi="Aharoni" w:cs="Aharoni"/>
          <w:sz w:val="20"/>
          <w:szCs w:val="20"/>
        </w:rPr>
        <w:t xml:space="preserve">Category Style Execution </w:t>
      </w:r>
    </w:p>
    <w:p w:rsidR="00AB662C" w:rsidRPr="00826EC2" w:rsidRDefault="00AB662C" w:rsidP="00826EC2">
      <w:pPr>
        <w:spacing w:after="0" w:line="240" w:lineRule="auto"/>
        <w:rPr>
          <w:sz w:val="20"/>
          <w:szCs w:val="20"/>
        </w:rPr>
      </w:pPr>
      <w:r w:rsidRPr="00826EC2">
        <w:rPr>
          <w:rFonts w:ascii="Aharoni" w:hAnsi="Aharoni" w:cs="Aharoni"/>
          <w:sz w:val="20"/>
          <w:szCs w:val="20"/>
        </w:rPr>
        <w:t>Pom</w:t>
      </w:r>
      <w:r w:rsidRPr="00826EC2">
        <w:rPr>
          <w:sz w:val="20"/>
          <w:szCs w:val="20"/>
        </w:rPr>
        <w:t xml:space="preserve"> - Quality of Pom motion </w:t>
      </w:r>
      <w:del w:id="0" w:author="nadineashcroft@hotmail.com" w:date="2018-09-24T14:24:00Z">
        <w:r w:rsidRPr="00826EC2" w:rsidDel="002B1E66">
          <w:rPr>
            <w:sz w:val="20"/>
            <w:szCs w:val="20"/>
          </w:rPr>
          <w:delText>Technique</w:delText>
        </w:r>
      </w:del>
      <w:ins w:id="1" w:author="nadineashcroft@hotmail.com" w:date="2018-09-24T14:24:00Z">
        <w:r>
          <w:rPr>
            <w:sz w:val="20"/>
            <w:szCs w:val="20"/>
          </w:rPr>
          <w:t>t</w:t>
        </w:r>
        <w:r w:rsidRPr="00826EC2">
          <w:rPr>
            <w:sz w:val="20"/>
            <w:szCs w:val="20"/>
          </w:rPr>
          <w:t>echnique</w:t>
        </w:r>
      </w:ins>
      <w:r w:rsidRPr="00826EC2">
        <w:rPr>
          <w:sz w:val="20"/>
          <w:szCs w:val="20"/>
        </w:rPr>
        <w:t xml:space="preserve">: placement, control, precise </w:t>
      </w:r>
    </w:p>
    <w:p w:rsidR="00AB662C" w:rsidRPr="00826EC2" w:rsidRDefault="00AB662C" w:rsidP="00826EC2">
      <w:pPr>
        <w:spacing w:after="0" w:line="240" w:lineRule="auto"/>
        <w:rPr>
          <w:sz w:val="20"/>
          <w:szCs w:val="20"/>
        </w:rPr>
      </w:pPr>
      <w:r w:rsidRPr="00826EC2">
        <w:rPr>
          <w:sz w:val="20"/>
          <w:szCs w:val="20"/>
        </w:rPr>
        <w:t>and strong completion of movement</w:t>
      </w:r>
      <w:ins w:id="2" w:author="nadineashcroft@hotmail.com" w:date="2018-09-24T14:24:00Z">
        <w:r>
          <w:rPr>
            <w:sz w:val="20"/>
            <w:szCs w:val="20"/>
          </w:rPr>
          <w:t>.</w:t>
        </w:r>
      </w:ins>
      <w:r w:rsidRPr="00826EC2">
        <w:rPr>
          <w:sz w:val="20"/>
          <w:szCs w:val="20"/>
        </w:rPr>
        <w:t xml:space="preserve"> </w:t>
      </w:r>
    </w:p>
    <w:p w:rsidR="00AB662C" w:rsidRPr="00826EC2" w:rsidRDefault="00AB662C" w:rsidP="00826EC2">
      <w:pPr>
        <w:spacing w:after="0" w:line="240" w:lineRule="auto"/>
        <w:rPr>
          <w:sz w:val="20"/>
          <w:szCs w:val="20"/>
        </w:rPr>
      </w:pPr>
      <w:r w:rsidRPr="00826EC2">
        <w:rPr>
          <w:rFonts w:ascii="Aharoni" w:hAnsi="Aharoni" w:cs="Aharoni"/>
          <w:sz w:val="20"/>
          <w:szCs w:val="20"/>
        </w:rPr>
        <w:t>Hip Hop</w:t>
      </w:r>
      <w:r w:rsidRPr="00826EC2">
        <w:rPr>
          <w:sz w:val="20"/>
          <w:szCs w:val="20"/>
        </w:rPr>
        <w:t xml:space="preserve"> - Groove and quality of authentic hip hop/street dance style</w:t>
      </w:r>
      <w:ins w:id="3" w:author="nadineashcroft@hotmail.com" w:date="2018-09-24T14:25:00Z">
        <w:r>
          <w:rPr>
            <w:sz w:val="20"/>
            <w:szCs w:val="20"/>
          </w:rPr>
          <w:t>.</w:t>
        </w:r>
      </w:ins>
      <w:r w:rsidRPr="00826EC2">
        <w:rPr>
          <w:sz w:val="20"/>
          <w:szCs w:val="20"/>
        </w:rPr>
        <w:t xml:space="preserve">  </w:t>
      </w:r>
    </w:p>
    <w:p w:rsidR="00AB662C" w:rsidRDefault="00AB662C" w:rsidP="00826EC2">
      <w:pPr>
        <w:spacing w:after="0" w:line="240" w:lineRule="auto"/>
        <w:rPr>
          <w:sz w:val="20"/>
          <w:szCs w:val="20"/>
        </w:rPr>
      </w:pPr>
      <w:r w:rsidRPr="00826EC2">
        <w:rPr>
          <w:rFonts w:ascii="Aharoni" w:hAnsi="Aharoni" w:cs="Aharoni"/>
          <w:sz w:val="20"/>
          <w:szCs w:val="20"/>
        </w:rPr>
        <w:t>Jazz</w:t>
      </w:r>
      <w:r w:rsidRPr="00826EC2">
        <w:rPr>
          <w:sz w:val="20"/>
          <w:szCs w:val="20"/>
        </w:rPr>
        <w:t xml:space="preserve"> - Continuity of </w:t>
      </w:r>
      <w:r>
        <w:rPr>
          <w:sz w:val="20"/>
          <w:szCs w:val="20"/>
        </w:rPr>
        <w:t xml:space="preserve">stylist dynamic </w:t>
      </w:r>
      <w:r w:rsidRPr="00826EC2">
        <w:rPr>
          <w:sz w:val="20"/>
          <w:szCs w:val="20"/>
        </w:rPr>
        <w:t>movement and quality of style, extension</w:t>
      </w:r>
      <w:r>
        <w:rPr>
          <w:sz w:val="20"/>
          <w:szCs w:val="20"/>
        </w:rPr>
        <w:t>, strength</w:t>
      </w:r>
      <w:r w:rsidRPr="00826EC2">
        <w:rPr>
          <w:sz w:val="20"/>
          <w:szCs w:val="20"/>
        </w:rPr>
        <w:t xml:space="preserve"> </w:t>
      </w:r>
      <w:bookmarkStart w:id="4" w:name="_GoBack"/>
      <w:bookmarkEnd w:id="4"/>
    </w:p>
    <w:p w:rsidR="00AB662C" w:rsidRPr="00826EC2" w:rsidRDefault="00AB662C" w:rsidP="00826EC2">
      <w:pPr>
        <w:spacing w:after="0" w:line="240" w:lineRule="auto"/>
        <w:rPr>
          <w:sz w:val="20"/>
          <w:szCs w:val="20"/>
        </w:rPr>
      </w:pPr>
      <w:r w:rsidRPr="00826EC2">
        <w:rPr>
          <w:sz w:val="20"/>
          <w:szCs w:val="20"/>
        </w:rPr>
        <w:t>and presence/carriage</w:t>
      </w:r>
      <w:ins w:id="5" w:author="nadineashcroft@hotmail.com" w:date="2018-09-24T14:24:00Z">
        <w:r>
          <w:rPr>
            <w:sz w:val="20"/>
            <w:szCs w:val="20"/>
          </w:rPr>
          <w:t>.</w:t>
        </w:r>
      </w:ins>
      <w:r w:rsidRPr="00826EC2">
        <w:rPr>
          <w:sz w:val="20"/>
          <w:szCs w:val="20"/>
        </w:rPr>
        <w:t xml:space="preserve"> </w:t>
      </w:r>
    </w:p>
    <w:p w:rsidR="00AB662C" w:rsidRDefault="00AB662C" w:rsidP="00826EC2">
      <w:pPr>
        <w:spacing w:after="0" w:line="240" w:lineRule="auto"/>
        <w:rPr>
          <w:rFonts w:cs="Aharoni"/>
          <w:sz w:val="20"/>
          <w:szCs w:val="20"/>
        </w:rPr>
      </w:pPr>
      <w:r w:rsidRPr="00826EC2">
        <w:rPr>
          <w:rFonts w:ascii="Aharoni" w:hAnsi="Aharoni" w:cs="Aharoni"/>
          <w:sz w:val="20"/>
          <w:szCs w:val="20"/>
        </w:rPr>
        <w:t>Contemporary</w:t>
      </w:r>
      <w:r w:rsidRPr="00826EC2">
        <w:rPr>
          <w:rFonts w:cs="Aharoni"/>
          <w:sz w:val="20"/>
          <w:szCs w:val="20"/>
        </w:rPr>
        <w:t xml:space="preserve"> –</w:t>
      </w:r>
      <w:r>
        <w:rPr>
          <w:rFonts w:ascii="Aharoni" w:hAnsi="Aharoni" w:cs="Aharoni"/>
          <w:sz w:val="20"/>
          <w:szCs w:val="20"/>
        </w:rPr>
        <w:t xml:space="preserve"> </w:t>
      </w:r>
      <w:r w:rsidRPr="00826EC2">
        <w:rPr>
          <w:rFonts w:cs="Aharoni"/>
          <w:sz w:val="20"/>
          <w:szCs w:val="20"/>
        </w:rPr>
        <w:t xml:space="preserve">Quality of expressive dance, connecting the mind and the body </w:t>
      </w:r>
    </w:p>
    <w:p w:rsidR="00AB662C" w:rsidRPr="00826EC2" w:rsidRDefault="00AB662C" w:rsidP="00826EC2">
      <w:pPr>
        <w:spacing w:after="0" w:line="240" w:lineRule="auto"/>
        <w:rPr>
          <w:rFonts w:cs="Aharoni"/>
          <w:sz w:val="20"/>
          <w:szCs w:val="20"/>
        </w:rPr>
      </w:pPr>
      <w:r w:rsidRPr="00826EC2">
        <w:rPr>
          <w:rFonts w:cs="Aharoni"/>
          <w:sz w:val="20"/>
          <w:szCs w:val="20"/>
        </w:rPr>
        <w:t>through fluid dance movements</w:t>
      </w:r>
      <w:ins w:id="6" w:author="nadineashcroft@hotmail.com" w:date="2018-09-24T14:26:00Z">
        <w:r>
          <w:rPr>
            <w:rFonts w:cs="Aharoni"/>
            <w:sz w:val="20"/>
            <w:szCs w:val="20"/>
          </w:rPr>
          <w:t xml:space="preserve">, </w:t>
        </w:r>
      </w:ins>
      <w:del w:id="7" w:author="nadineashcroft@hotmail.com" w:date="2018-09-24T14:26:00Z">
        <w:r w:rsidRPr="00826EC2" w:rsidDel="002B1E66">
          <w:rPr>
            <w:rFonts w:cs="Aharoni"/>
            <w:sz w:val="20"/>
            <w:szCs w:val="20"/>
          </w:rPr>
          <w:delText xml:space="preserve"> and </w:delText>
        </w:r>
      </w:del>
      <w:r w:rsidRPr="00826EC2">
        <w:rPr>
          <w:rFonts w:cs="Aharoni"/>
          <w:sz w:val="20"/>
          <w:szCs w:val="20"/>
        </w:rPr>
        <w:t xml:space="preserve">moments of pedestrianism </w:t>
      </w:r>
      <w:r>
        <w:rPr>
          <w:rFonts w:cs="Aharoni"/>
          <w:sz w:val="20"/>
          <w:szCs w:val="20"/>
        </w:rPr>
        <w:t>and use of breath</w:t>
      </w:r>
      <w:ins w:id="8" w:author="nadineashcroft@hotmail.com" w:date="2018-09-24T14:24:00Z">
        <w:r>
          <w:rPr>
            <w:rFonts w:cs="Aharoni"/>
            <w:sz w:val="20"/>
            <w:szCs w:val="20"/>
          </w:rPr>
          <w:t>.</w:t>
        </w:r>
      </w:ins>
      <w:r w:rsidRPr="00826EC2">
        <w:rPr>
          <w:rFonts w:cs="Aharoni"/>
          <w:sz w:val="20"/>
          <w:szCs w:val="20"/>
        </w:rPr>
        <w:t xml:space="preserve"> </w:t>
      </w:r>
    </w:p>
    <w:p w:rsidR="00AB662C" w:rsidRPr="00826EC2" w:rsidRDefault="00AB662C" w:rsidP="00826EC2">
      <w:pPr>
        <w:spacing w:after="0" w:line="240" w:lineRule="auto"/>
        <w:rPr>
          <w:rFonts w:cs="Aharoni"/>
          <w:sz w:val="20"/>
          <w:szCs w:val="20"/>
        </w:rPr>
      </w:pPr>
      <w:r w:rsidRPr="00826EC2">
        <w:rPr>
          <w:rFonts w:ascii="Aharoni" w:hAnsi="Aharoni" w:cs="Aharoni"/>
          <w:sz w:val="20"/>
          <w:szCs w:val="20"/>
        </w:rPr>
        <w:t>Lyrical</w:t>
      </w:r>
      <w:r>
        <w:rPr>
          <w:rFonts w:cs="Aharoni"/>
          <w:sz w:val="20"/>
          <w:szCs w:val="20"/>
        </w:rPr>
        <w:t xml:space="preserve"> – Quality of movement, fluidity and grace, gliding elegance and held finishing steps</w:t>
      </w:r>
      <w:ins w:id="9" w:author="nadineashcroft@hotmail.com" w:date="2018-09-24T14:24:00Z">
        <w:r>
          <w:rPr>
            <w:rFonts w:cs="Aharoni"/>
            <w:sz w:val="20"/>
            <w:szCs w:val="20"/>
          </w:rPr>
          <w:t>.</w:t>
        </w:r>
      </w:ins>
    </w:p>
    <w:p w:rsidR="00AB662C" w:rsidRDefault="00AB662C" w:rsidP="00826EC2">
      <w:pPr>
        <w:spacing w:after="0" w:line="240" w:lineRule="auto"/>
        <w:rPr>
          <w:rFonts w:cs="Aharoni"/>
          <w:sz w:val="20"/>
          <w:szCs w:val="20"/>
        </w:rPr>
      </w:pPr>
      <w:r w:rsidRPr="00826EC2">
        <w:rPr>
          <w:rFonts w:ascii="Aharoni" w:hAnsi="Aharoni" w:cs="Aharoni"/>
          <w:sz w:val="20"/>
          <w:szCs w:val="20"/>
        </w:rPr>
        <w:t>Acro</w:t>
      </w:r>
      <w:r>
        <w:rPr>
          <w:rFonts w:cs="Aharoni"/>
          <w:sz w:val="20"/>
          <w:szCs w:val="20"/>
        </w:rPr>
        <w:t xml:space="preserve"> – Continuity and seamless blend of dance and acrobatics, quality of style, extension, </w:t>
      </w:r>
    </w:p>
    <w:p w:rsidR="00AB662C" w:rsidRPr="00826EC2" w:rsidRDefault="00AB662C" w:rsidP="00826EC2">
      <w:pPr>
        <w:spacing w:after="0" w:line="240" w:lineRule="auto"/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>strength, athletic character and presence/carriage</w:t>
      </w:r>
      <w:ins w:id="10" w:author="nadineashcroft@hotmail.com" w:date="2018-09-24T14:24:00Z">
        <w:r>
          <w:rPr>
            <w:rFonts w:cs="Aharoni"/>
            <w:sz w:val="20"/>
            <w:szCs w:val="20"/>
          </w:rPr>
          <w:t>.</w:t>
        </w:r>
      </w:ins>
      <w:r>
        <w:rPr>
          <w:rFonts w:cs="Aharoni"/>
          <w:sz w:val="20"/>
          <w:szCs w:val="20"/>
        </w:rPr>
        <w:tab/>
      </w:r>
      <w:r>
        <w:rPr>
          <w:rFonts w:cs="Aharoni"/>
          <w:sz w:val="20"/>
          <w:szCs w:val="20"/>
        </w:rPr>
        <w:tab/>
      </w:r>
      <w:r>
        <w:rPr>
          <w:rFonts w:cs="Aharoni"/>
          <w:sz w:val="20"/>
          <w:szCs w:val="20"/>
        </w:rPr>
        <w:tab/>
      </w:r>
      <w:r>
        <w:rPr>
          <w:rFonts w:cs="Aharoni"/>
          <w:sz w:val="20"/>
          <w:szCs w:val="20"/>
        </w:rPr>
        <w:tab/>
      </w:r>
      <w:r>
        <w:rPr>
          <w:rFonts w:cs="Aharoni"/>
          <w:sz w:val="20"/>
          <w:szCs w:val="20"/>
        </w:rPr>
        <w:tab/>
      </w:r>
      <w:r>
        <w:rPr>
          <w:rFonts w:cs="Aharoni"/>
          <w:sz w:val="20"/>
          <w:szCs w:val="20"/>
        </w:rPr>
        <w:tab/>
      </w:r>
      <w:r>
        <w:rPr>
          <w:rFonts w:cs="Aharoni"/>
          <w:sz w:val="20"/>
          <w:szCs w:val="20"/>
        </w:rPr>
        <w:tab/>
        <w:t>10 ____________</w:t>
      </w:r>
    </w:p>
    <w:p w:rsidR="00AB662C" w:rsidRPr="00826EC2" w:rsidRDefault="00AB662C" w:rsidP="00826EC2">
      <w:pPr>
        <w:spacing w:after="0"/>
        <w:rPr>
          <w:sz w:val="20"/>
          <w:szCs w:val="20"/>
        </w:rPr>
      </w:pPr>
    </w:p>
    <w:p w:rsidR="00AB662C" w:rsidRPr="00826EC2" w:rsidRDefault="00AB662C" w:rsidP="00826EC2">
      <w:pPr>
        <w:spacing w:after="0"/>
        <w:rPr>
          <w:rFonts w:ascii="Aharoni" w:hAnsi="Aharoni" w:cs="Aharoni"/>
          <w:sz w:val="20"/>
          <w:szCs w:val="20"/>
        </w:rPr>
      </w:pPr>
      <w:r w:rsidRPr="00826EC2">
        <w:rPr>
          <w:rFonts w:ascii="Aharoni" w:hAnsi="Aharoni" w:cs="Aharoni"/>
          <w:sz w:val="20"/>
          <w:szCs w:val="20"/>
        </w:rPr>
        <w:t xml:space="preserve">Movement Technique Execution  </w:t>
      </w:r>
    </w:p>
    <w:p w:rsidR="00AB662C" w:rsidRPr="00826EC2" w:rsidRDefault="00AB662C" w:rsidP="00826EC2">
      <w:pPr>
        <w:spacing w:after="0"/>
        <w:rPr>
          <w:sz w:val="20"/>
          <w:szCs w:val="20"/>
        </w:rPr>
      </w:pPr>
      <w:r w:rsidRPr="00826EC2">
        <w:rPr>
          <w:sz w:val="20"/>
          <w:szCs w:val="20"/>
        </w:rPr>
        <w:t>Movement that has strength, intensity, placement, control, presence and commitment</w:t>
      </w:r>
      <w:ins w:id="11" w:author="nadineashcroft@hotmail.com" w:date="2018-09-24T14:24:00Z">
        <w:r>
          <w:rPr>
            <w:sz w:val="20"/>
            <w:szCs w:val="20"/>
          </w:rPr>
          <w:t>.</w:t>
        </w:r>
      </w:ins>
      <w:r w:rsidRPr="00826EC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 ____________</w:t>
      </w:r>
    </w:p>
    <w:p w:rsidR="00AB662C" w:rsidRPr="00826EC2" w:rsidRDefault="00AB662C" w:rsidP="00826EC2">
      <w:pPr>
        <w:spacing w:after="0"/>
        <w:rPr>
          <w:sz w:val="20"/>
          <w:szCs w:val="20"/>
        </w:rPr>
      </w:pPr>
    </w:p>
    <w:p w:rsidR="00AB662C" w:rsidRPr="00826EC2" w:rsidRDefault="00AB662C" w:rsidP="00826EC2">
      <w:pPr>
        <w:spacing w:after="0"/>
        <w:rPr>
          <w:rFonts w:ascii="Aharoni" w:hAnsi="Aharoni" w:cs="Aharoni"/>
          <w:sz w:val="20"/>
          <w:szCs w:val="20"/>
        </w:rPr>
      </w:pPr>
      <w:r w:rsidRPr="00826EC2">
        <w:rPr>
          <w:rFonts w:ascii="Aharoni" w:hAnsi="Aharoni" w:cs="Aharoni"/>
          <w:sz w:val="20"/>
          <w:szCs w:val="20"/>
        </w:rPr>
        <w:t xml:space="preserve">Skill Technique Execution </w:t>
      </w:r>
    </w:p>
    <w:p w:rsidR="00AB662C" w:rsidRDefault="00AB662C" w:rsidP="00826EC2">
      <w:pPr>
        <w:spacing w:after="0"/>
        <w:rPr>
          <w:sz w:val="20"/>
          <w:szCs w:val="20"/>
        </w:rPr>
      </w:pPr>
      <w:r w:rsidRPr="00826EC2">
        <w:rPr>
          <w:sz w:val="20"/>
          <w:szCs w:val="20"/>
        </w:rPr>
        <w:t xml:space="preserve">Ability to demonstrate appropriate level skills with correct placement, body alignment,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 ____________</w:t>
      </w:r>
    </w:p>
    <w:p w:rsidR="00AB662C" w:rsidRPr="00826EC2" w:rsidRDefault="00AB662C" w:rsidP="00826EC2">
      <w:pPr>
        <w:spacing w:after="0"/>
        <w:rPr>
          <w:sz w:val="20"/>
          <w:szCs w:val="20"/>
        </w:rPr>
      </w:pPr>
      <w:r w:rsidRPr="00826EC2">
        <w:rPr>
          <w:sz w:val="20"/>
          <w:szCs w:val="20"/>
        </w:rPr>
        <w:t>control, extension, balance, strength and completion of movement</w:t>
      </w:r>
      <w:ins w:id="12" w:author="nadineashcroft@hotmail.com" w:date="2018-09-24T14:24:00Z">
        <w:r>
          <w:rPr>
            <w:sz w:val="20"/>
            <w:szCs w:val="20"/>
          </w:rPr>
          <w:t>.</w:t>
        </w:r>
      </w:ins>
    </w:p>
    <w:p w:rsidR="00AB662C" w:rsidRDefault="00AB662C" w:rsidP="00826EC2">
      <w:pPr>
        <w:spacing w:after="0"/>
      </w:pPr>
    </w:p>
    <w:p w:rsidR="00AB662C" w:rsidRDefault="00AB662C" w:rsidP="00826EC2">
      <w:pPr>
        <w:spacing w:after="0"/>
        <w:rPr>
          <w:rFonts w:ascii="Aharoni" w:hAnsi="Aharoni" w:cs="Aharoni"/>
          <w:sz w:val="32"/>
          <w:szCs w:val="32"/>
        </w:rPr>
      </w:pPr>
      <w:r w:rsidRPr="00826EC2">
        <w:rPr>
          <w:rFonts w:ascii="Aharoni" w:hAnsi="Aharoni" w:cs="Aharoni"/>
          <w:sz w:val="32"/>
          <w:szCs w:val="32"/>
        </w:rPr>
        <w:t>GROUP EXECUTION</w:t>
      </w:r>
    </w:p>
    <w:p w:rsidR="00AB662C" w:rsidRPr="00826EC2" w:rsidRDefault="00AB662C" w:rsidP="00826EC2">
      <w:pPr>
        <w:spacing w:after="0"/>
        <w:rPr>
          <w:rFonts w:ascii="Aharoni" w:hAnsi="Aharoni" w:cs="Aharoni"/>
          <w:sz w:val="20"/>
          <w:szCs w:val="20"/>
        </w:rPr>
      </w:pPr>
    </w:p>
    <w:p w:rsidR="00AB662C" w:rsidRPr="00826EC2" w:rsidRDefault="00AB662C" w:rsidP="00826EC2">
      <w:pPr>
        <w:spacing w:after="0"/>
        <w:rPr>
          <w:rFonts w:ascii="Aharoni" w:hAnsi="Aharoni" w:cs="Aharoni"/>
          <w:sz w:val="20"/>
          <w:szCs w:val="20"/>
        </w:rPr>
      </w:pPr>
      <w:r w:rsidRPr="00826EC2">
        <w:rPr>
          <w:rFonts w:ascii="Aharoni" w:hAnsi="Aharoni" w:cs="Aharoni"/>
          <w:sz w:val="20"/>
          <w:szCs w:val="20"/>
        </w:rPr>
        <w:t>Synchronization/Timing with Music</w:t>
      </w:r>
    </w:p>
    <w:p w:rsidR="00AB662C" w:rsidRPr="00826EC2" w:rsidRDefault="00AB662C" w:rsidP="00826EC2">
      <w:pPr>
        <w:spacing w:after="0"/>
        <w:rPr>
          <w:rFonts w:cs="Aharoni"/>
          <w:sz w:val="20"/>
          <w:szCs w:val="20"/>
        </w:rPr>
      </w:pPr>
      <w:r w:rsidRPr="00826EC2">
        <w:rPr>
          <w:rFonts w:cs="Aharoni"/>
          <w:sz w:val="20"/>
          <w:szCs w:val="20"/>
        </w:rPr>
        <w:t>Correct timing with team members and the music</w:t>
      </w:r>
      <w:ins w:id="13" w:author="nadineashcroft@hotmail.com" w:date="2018-09-24T14:24:00Z">
        <w:r>
          <w:rPr>
            <w:rFonts w:cs="Aharoni"/>
            <w:sz w:val="20"/>
            <w:szCs w:val="20"/>
          </w:rPr>
          <w:t>.</w:t>
        </w:r>
      </w:ins>
      <w:r>
        <w:rPr>
          <w:rFonts w:cs="Aharoni"/>
          <w:sz w:val="20"/>
          <w:szCs w:val="20"/>
        </w:rPr>
        <w:tab/>
      </w:r>
      <w:r>
        <w:rPr>
          <w:rFonts w:cs="Aharoni"/>
          <w:sz w:val="20"/>
          <w:szCs w:val="20"/>
        </w:rPr>
        <w:tab/>
      </w:r>
      <w:r>
        <w:rPr>
          <w:rFonts w:cs="Aharoni"/>
          <w:sz w:val="20"/>
          <w:szCs w:val="20"/>
        </w:rPr>
        <w:tab/>
      </w:r>
      <w:r>
        <w:rPr>
          <w:rFonts w:cs="Aharoni"/>
          <w:sz w:val="20"/>
          <w:szCs w:val="20"/>
        </w:rPr>
        <w:tab/>
      </w:r>
      <w:r>
        <w:rPr>
          <w:rFonts w:cs="Aharoni"/>
          <w:sz w:val="20"/>
          <w:szCs w:val="20"/>
        </w:rPr>
        <w:tab/>
      </w:r>
      <w:r>
        <w:rPr>
          <w:rFonts w:cs="Aharoni"/>
          <w:sz w:val="20"/>
          <w:szCs w:val="20"/>
        </w:rPr>
        <w:tab/>
      </w:r>
      <w:r>
        <w:rPr>
          <w:rFonts w:cs="Aharoni"/>
          <w:sz w:val="20"/>
          <w:szCs w:val="20"/>
        </w:rPr>
        <w:tab/>
        <w:t>10 ____________</w:t>
      </w:r>
    </w:p>
    <w:p w:rsidR="00AB662C" w:rsidRPr="00826EC2" w:rsidRDefault="00AB662C" w:rsidP="00826EC2">
      <w:pPr>
        <w:spacing w:after="0"/>
        <w:rPr>
          <w:rFonts w:cs="Aharoni"/>
          <w:sz w:val="20"/>
          <w:szCs w:val="20"/>
        </w:rPr>
      </w:pPr>
    </w:p>
    <w:p w:rsidR="00AB662C" w:rsidRPr="00826EC2" w:rsidRDefault="00AB662C" w:rsidP="00826EC2">
      <w:pPr>
        <w:spacing w:after="0"/>
        <w:rPr>
          <w:rFonts w:ascii="Aharoni" w:hAnsi="Aharoni" w:cs="Aharoni"/>
          <w:sz w:val="20"/>
          <w:szCs w:val="20"/>
        </w:rPr>
      </w:pPr>
      <w:r w:rsidRPr="00826EC2">
        <w:rPr>
          <w:rFonts w:ascii="Aharoni" w:hAnsi="Aharoni" w:cs="Aharoni"/>
          <w:sz w:val="20"/>
          <w:szCs w:val="20"/>
        </w:rPr>
        <w:t>Uniformity of Movement</w:t>
      </w:r>
    </w:p>
    <w:p w:rsidR="00AB662C" w:rsidRPr="00826EC2" w:rsidRDefault="00AB662C" w:rsidP="00826EC2">
      <w:pPr>
        <w:spacing w:after="0"/>
        <w:rPr>
          <w:rFonts w:cs="Aharoni"/>
          <w:sz w:val="20"/>
          <w:szCs w:val="20"/>
        </w:rPr>
      </w:pPr>
      <w:r w:rsidRPr="00826EC2">
        <w:rPr>
          <w:rFonts w:cs="Aharoni"/>
          <w:sz w:val="20"/>
          <w:szCs w:val="20"/>
        </w:rPr>
        <w:t>Movements are the same on each person: clear, clean and precise</w:t>
      </w:r>
      <w:ins w:id="14" w:author="nadineashcroft@hotmail.com" w:date="2018-09-24T14:24:00Z">
        <w:r>
          <w:rPr>
            <w:rFonts w:cs="Aharoni"/>
            <w:sz w:val="20"/>
            <w:szCs w:val="20"/>
          </w:rPr>
          <w:t>.</w:t>
        </w:r>
      </w:ins>
      <w:r>
        <w:rPr>
          <w:rFonts w:cs="Aharoni"/>
          <w:sz w:val="20"/>
          <w:szCs w:val="20"/>
        </w:rPr>
        <w:tab/>
      </w:r>
      <w:r>
        <w:rPr>
          <w:rFonts w:cs="Aharoni"/>
          <w:sz w:val="20"/>
          <w:szCs w:val="20"/>
        </w:rPr>
        <w:tab/>
      </w:r>
      <w:r>
        <w:rPr>
          <w:rFonts w:cs="Aharoni"/>
          <w:sz w:val="20"/>
          <w:szCs w:val="20"/>
        </w:rPr>
        <w:tab/>
      </w:r>
      <w:r>
        <w:rPr>
          <w:rFonts w:cs="Aharoni"/>
          <w:sz w:val="20"/>
          <w:szCs w:val="20"/>
        </w:rPr>
        <w:tab/>
      </w:r>
      <w:r>
        <w:rPr>
          <w:rFonts w:cs="Aharoni"/>
          <w:sz w:val="20"/>
          <w:szCs w:val="20"/>
        </w:rPr>
        <w:tab/>
        <w:t>10 ____________</w:t>
      </w:r>
    </w:p>
    <w:p w:rsidR="00AB662C" w:rsidRPr="00826EC2" w:rsidRDefault="00AB662C" w:rsidP="00826EC2">
      <w:pPr>
        <w:spacing w:after="0"/>
        <w:rPr>
          <w:rFonts w:cs="Aharoni"/>
          <w:sz w:val="20"/>
          <w:szCs w:val="20"/>
        </w:rPr>
      </w:pPr>
    </w:p>
    <w:p w:rsidR="00AB662C" w:rsidRPr="00826EC2" w:rsidRDefault="00AB662C" w:rsidP="00826EC2">
      <w:pPr>
        <w:spacing w:after="0"/>
        <w:rPr>
          <w:rFonts w:ascii="Aharoni" w:hAnsi="Aharoni" w:cs="Aharoni"/>
          <w:sz w:val="20"/>
          <w:szCs w:val="20"/>
        </w:rPr>
      </w:pPr>
      <w:r w:rsidRPr="00826EC2">
        <w:rPr>
          <w:rFonts w:ascii="Aharoni" w:hAnsi="Aharoni" w:cs="Aharoni"/>
          <w:sz w:val="20"/>
          <w:szCs w:val="20"/>
        </w:rPr>
        <w:t>Spacing</w:t>
      </w:r>
    </w:p>
    <w:p w:rsidR="00AB662C" w:rsidRDefault="00AB662C" w:rsidP="00826EC2">
      <w:pPr>
        <w:spacing w:after="0"/>
        <w:rPr>
          <w:rFonts w:cs="Aharoni"/>
          <w:sz w:val="20"/>
          <w:szCs w:val="20"/>
        </w:rPr>
      </w:pPr>
      <w:r w:rsidRPr="00826EC2">
        <w:rPr>
          <w:rFonts w:cs="Aharoni"/>
          <w:sz w:val="20"/>
          <w:szCs w:val="20"/>
        </w:rPr>
        <w:t xml:space="preserve">Correct positioning/distance between individuals on the performance surface during </w:t>
      </w:r>
      <w:r>
        <w:rPr>
          <w:rFonts w:cs="Aharoni"/>
          <w:sz w:val="20"/>
          <w:szCs w:val="20"/>
        </w:rPr>
        <w:tab/>
      </w:r>
      <w:r>
        <w:rPr>
          <w:rFonts w:cs="Aharoni"/>
          <w:sz w:val="20"/>
          <w:szCs w:val="20"/>
        </w:rPr>
        <w:tab/>
      </w:r>
      <w:r>
        <w:rPr>
          <w:rFonts w:cs="Aharoni"/>
          <w:sz w:val="20"/>
          <w:szCs w:val="20"/>
        </w:rPr>
        <w:tab/>
        <w:t>10 ____________</w:t>
      </w:r>
    </w:p>
    <w:p w:rsidR="00AB662C" w:rsidRPr="00826EC2" w:rsidRDefault="00AB662C" w:rsidP="00826EC2">
      <w:pPr>
        <w:spacing w:after="0"/>
        <w:rPr>
          <w:rFonts w:cs="Aharoni"/>
          <w:sz w:val="20"/>
          <w:szCs w:val="20"/>
        </w:rPr>
      </w:pPr>
      <w:r w:rsidRPr="00826EC2">
        <w:rPr>
          <w:rFonts w:cs="Aharoni"/>
          <w:sz w:val="20"/>
          <w:szCs w:val="20"/>
        </w:rPr>
        <w:t>the routine and transitions</w:t>
      </w:r>
      <w:ins w:id="15" w:author="nadineashcroft@hotmail.com" w:date="2018-09-24T14:24:00Z">
        <w:r>
          <w:rPr>
            <w:rFonts w:cs="Aharoni"/>
            <w:sz w:val="20"/>
            <w:szCs w:val="20"/>
          </w:rPr>
          <w:t>.</w:t>
        </w:r>
      </w:ins>
    </w:p>
    <w:p w:rsidR="00AB662C" w:rsidRDefault="00AB662C" w:rsidP="00826EC2">
      <w:pPr>
        <w:spacing w:after="0"/>
        <w:rPr>
          <w:rFonts w:cs="Aharoni"/>
        </w:rPr>
      </w:pPr>
    </w:p>
    <w:p w:rsidR="00AB662C" w:rsidRDefault="00AB662C" w:rsidP="00826EC2">
      <w:pPr>
        <w:spacing w:after="0"/>
        <w:rPr>
          <w:rFonts w:ascii="Aharoni" w:hAnsi="Aharoni" w:cs="Aharoni"/>
          <w:sz w:val="32"/>
          <w:szCs w:val="32"/>
        </w:rPr>
      </w:pPr>
      <w:r>
        <w:rPr>
          <w:rFonts w:ascii="Aharoni" w:hAnsi="Aharoni" w:cs="Aharoni"/>
          <w:sz w:val="32"/>
          <w:szCs w:val="32"/>
        </w:rPr>
        <w:t>CHOREOGRAPHY</w:t>
      </w:r>
    </w:p>
    <w:p w:rsidR="00AB662C" w:rsidRPr="00826EC2" w:rsidRDefault="00AB662C" w:rsidP="00826EC2">
      <w:pPr>
        <w:spacing w:after="0"/>
        <w:rPr>
          <w:rFonts w:ascii="Aharoni" w:hAnsi="Aharoni" w:cs="Aharoni"/>
          <w:sz w:val="20"/>
          <w:szCs w:val="20"/>
        </w:rPr>
      </w:pPr>
    </w:p>
    <w:p w:rsidR="00AB662C" w:rsidRPr="00826EC2" w:rsidRDefault="00AB662C" w:rsidP="00826EC2">
      <w:pPr>
        <w:spacing w:after="0"/>
        <w:rPr>
          <w:rFonts w:ascii="Aharoni" w:hAnsi="Aharoni" w:cs="Aharoni"/>
          <w:sz w:val="20"/>
          <w:szCs w:val="20"/>
        </w:rPr>
      </w:pPr>
      <w:r w:rsidRPr="00826EC2">
        <w:rPr>
          <w:rFonts w:ascii="Aharoni" w:hAnsi="Aharoni" w:cs="Aharoni"/>
          <w:sz w:val="20"/>
          <w:szCs w:val="20"/>
        </w:rPr>
        <w:t>Musicality</w:t>
      </w:r>
    </w:p>
    <w:p w:rsidR="00AB662C" w:rsidRDefault="00AB662C" w:rsidP="00826EC2">
      <w:pPr>
        <w:spacing w:after="0"/>
        <w:rPr>
          <w:rFonts w:cs="Aharoni"/>
          <w:sz w:val="20"/>
          <w:szCs w:val="20"/>
        </w:rPr>
      </w:pPr>
      <w:r w:rsidRPr="00826EC2">
        <w:rPr>
          <w:rFonts w:cs="Aharoni"/>
          <w:sz w:val="20"/>
          <w:szCs w:val="20"/>
        </w:rPr>
        <w:t xml:space="preserve">Movement that complements the music accents, rhythm, tempo, phrasing, lyrics, style, </w:t>
      </w:r>
    </w:p>
    <w:p w:rsidR="00AB662C" w:rsidRPr="00826EC2" w:rsidRDefault="00AB662C" w:rsidP="00826EC2">
      <w:pPr>
        <w:spacing w:after="0"/>
        <w:rPr>
          <w:rFonts w:cs="Aharoni"/>
          <w:sz w:val="20"/>
          <w:szCs w:val="20"/>
        </w:rPr>
      </w:pPr>
      <w:r w:rsidRPr="00826EC2">
        <w:rPr>
          <w:rFonts w:cs="Aharoni"/>
          <w:sz w:val="20"/>
          <w:szCs w:val="20"/>
        </w:rPr>
        <w:t>etc.</w:t>
      </w:r>
      <w:ins w:id="16" w:author="nadineashcroft@hotmail.com" w:date="2018-09-24T14:27:00Z">
        <w:r>
          <w:rPr>
            <w:rFonts w:cs="Aharoni"/>
            <w:sz w:val="20"/>
            <w:szCs w:val="20"/>
          </w:rPr>
          <w:t>,</w:t>
        </w:r>
      </w:ins>
      <w:r w:rsidRPr="00826EC2">
        <w:rPr>
          <w:rFonts w:cs="Aharoni"/>
          <w:sz w:val="20"/>
          <w:szCs w:val="20"/>
        </w:rPr>
        <w:t xml:space="preserve"> in a creative, unique and original manner</w:t>
      </w:r>
      <w:ins w:id="17" w:author="nadineashcroft@hotmail.com" w:date="2018-09-24T14:23:00Z">
        <w:r>
          <w:rPr>
            <w:rFonts w:cs="Aharoni"/>
            <w:sz w:val="20"/>
            <w:szCs w:val="20"/>
          </w:rPr>
          <w:t>.</w:t>
        </w:r>
      </w:ins>
      <w:r>
        <w:rPr>
          <w:rFonts w:cs="Aharoni"/>
          <w:sz w:val="20"/>
          <w:szCs w:val="20"/>
        </w:rPr>
        <w:tab/>
      </w:r>
      <w:r>
        <w:rPr>
          <w:rFonts w:cs="Aharoni"/>
          <w:sz w:val="20"/>
          <w:szCs w:val="20"/>
        </w:rPr>
        <w:tab/>
      </w:r>
      <w:r>
        <w:rPr>
          <w:rFonts w:cs="Aharoni"/>
          <w:sz w:val="20"/>
          <w:szCs w:val="20"/>
        </w:rPr>
        <w:tab/>
      </w:r>
      <w:r>
        <w:rPr>
          <w:rFonts w:cs="Aharoni"/>
          <w:sz w:val="20"/>
          <w:szCs w:val="20"/>
        </w:rPr>
        <w:tab/>
      </w:r>
      <w:r>
        <w:rPr>
          <w:rFonts w:cs="Aharoni"/>
          <w:sz w:val="20"/>
          <w:szCs w:val="20"/>
        </w:rPr>
        <w:tab/>
      </w:r>
      <w:r>
        <w:rPr>
          <w:rFonts w:cs="Aharoni"/>
          <w:sz w:val="20"/>
          <w:szCs w:val="20"/>
        </w:rPr>
        <w:tab/>
      </w:r>
      <w:r>
        <w:rPr>
          <w:rFonts w:cs="Aharoni"/>
          <w:sz w:val="20"/>
          <w:szCs w:val="20"/>
        </w:rPr>
        <w:tab/>
        <w:t>10 ___________</w:t>
      </w:r>
    </w:p>
    <w:p w:rsidR="00AB662C" w:rsidRPr="00826EC2" w:rsidRDefault="00AB662C" w:rsidP="00826EC2">
      <w:pPr>
        <w:spacing w:after="0"/>
        <w:rPr>
          <w:rFonts w:cs="Aharoni"/>
          <w:sz w:val="20"/>
          <w:szCs w:val="20"/>
        </w:rPr>
      </w:pPr>
    </w:p>
    <w:p w:rsidR="00AB662C" w:rsidRPr="00826EC2" w:rsidRDefault="00AB662C" w:rsidP="00826EC2">
      <w:pPr>
        <w:spacing w:after="0"/>
        <w:rPr>
          <w:rFonts w:ascii="Aharoni" w:hAnsi="Aharoni" w:cs="Aharoni"/>
          <w:sz w:val="20"/>
          <w:szCs w:val="20"/>
        </w:rPr>
      </w:pPr>
      <w:r w:rsidRPr="00826EC2">
        <w:rPr>
          <w:rFonts w:ascii="Aharoni" w:hAnsi="Aharoni" w:cs="Aharoni"/>
          <w:sz w:val="20"/>
          <w:szCs w:val="20"/>
        </w:rPr>
        <w:t>Routine Staging/Visual Effects</w:t>
      </w:r>
    </w:p>
    <w:p w:rsidR="00AB662C" w:rsidRPr="00826EC2" w:rsidRDefault="00AB662C" w:rsidP="00826EC2">
      <w:pPr>
        <w:spacing w:after="0"/>
        <w:rPr>
          <w:rFonts w:cs="Aharoni"/>
          <w:sz w:val="20"/>
          <w:szCs w:val="20"/>
        </w:rPr>
      </w:pPr>
      <w:r w:rsidRPr="00826EC2">
        <w:rPr>
          <w:rFonts w:cs="Aharoni"/>
          <w:sz w:val="20"/>
          <w:szCs w:val="20"/>
        </w:rPr>
        <w:t>Utilization of varied formations and seamless transitions</w:t>
      </w:r>
      <w:ins w:id="18" w:author="nadineashcroft@hotmail.com" w:date="2018-09-24T14:24:00Z">
        <w:r>
          <w:rPr>
            <w:rFonts w:cs="Aharoni"/>
            <w:sz w:val="20"/>
            <w:szCs w:val="20"/>
          </w:rPr>
          <w:t>.</w:t>
        </w:r>
      </w:ins>
    </w:p>
    <w:p w:rsidR="00AB662C" w:rsidRPr="00826EC2" w:rsidRDefault="00AB662C" w:rsidP="00826EC2">
      <w:pPr>
        <w:spacing w:after="0"/>
        <w:rPr>
          <w:rFonts w:cs="Aharoni"/>
          <w:sz w:val="20"/>
          <w:szCs w:val="20"/>
        </w:rPr>
      </w:pPr>
      <w:r w:rsidRPr="00826EC2">
        <w:rPr>
          <w:rFonts w:cs="Aharoni"/>
          <w:sz w:val="20"/>
          <w:szCs w:val="20"/>
        </w:rPr>
        <w:t>Visual impact of staging through group, partner, and floor work, lifts, levels, opposition, etc.</w:t>
      </w:r>
      <w:r>
        <w:rPr>
          <w:rFonts w:cs="Aharoni"/>
          <w:sz w:val="20"/>
          <w:szCs w:val="20"/>
        </w:rPr>
        <w:tab/>
      </w:r>
      <w:r>
        <w:rPr>
          <w:rFonts w:cs="Aharoni"/>
          <w:sz w:val="20"/>
          <w:szCs w:val="20"/>
        </w:rPr>
        <w:tab/>
        <w:t>10 ___________</w:t>
      </w:r>
    </w:p>
    <w:p w:rsidR="00AB662C" w:rsidRPr="00826EC2" w:rsidRDefault="00AB662C" w:rsidP="00826EC2">
      <w:pPr>
        <w:spacing w:after="0"/>
        <w:rPr>
          <w:rFonts w:cs="Aharoni"/>
          <w:sz w:val="20"/>
          <w:szCs w:val="20"/>
        </w:rPr>
      </w:pPr>
    </w:p>
    <w:p w:rsidR="00AB662C" w:rsidRPr="00826EC2" w:rsidRDefault="00AB662C" w:rsidP="00826EC2">
      <w:pPr>
        <w:spacing w:after="0"/>
        <w:rPr>
          <w:rFonts w:ascii="Aharoni" w:hAnsi="Aharoni" w:cs="Aharoni"/>
          <w:sz w:val="20"/>
          <w:szCs w:val="20"/>
        </w:rPr>
      </w:pPr>
      <w:r w:rsidRPr="00826EC2">
        <w:rPr>
          <w:rFonts w:ascii="Aharoni" w:hAnsi="Aharoni" w:cs="Aharoni"/>
          <w:sz w:val="20"/>
          <w:szCs w:val="20"/>
        </w:rPr>
        <w:t>Complexity of Movement</w:t>
      </w:r>
    </w:p>
    <w:p w:rsidR="00AB662C" w:rsidRDefault="00AB662C" w:rsidP="00826EC2">
      <w:pPr>
        <w:spacing w:after="0"/>
        <w:rPr>
          <w:rFonts w:cs="Aharoni"/>
          <w:sz w:val="20"/>
          <w:szCs w:val="20"/>
        </w:rPr>
      </w:pPr>
      <w:r w:rsidRPr="00826EC2">
        <w:rPr>
          <w:rFonts w:cs="Aharoni"/>
          <w:sz w:val="20"/>
          <w:szCs w:val="20"/>
        </w:rPr>
        <w:t xml:space="preserve">Level of difficulty of movement such as tempo, weight changes, directional changes, </w:t>
      </w:r>
      <w:r>
        <w:rPr>
          <w:rFonts w:cs="Aharoni"/>
          <w:sz w:val="20"/>
          <w:szCs w:val="20"/>
        </w:rPr>
        <w:tab/>
      </w:r>
      <w:r>
        <w:rPr>
          <w:rFonts w:cs="Aharoni"/>
          <w:sz w:val="20"/>
          <w:szCs w:val="20"/>
        </w:rPr>
        <w:tab/>
      </w:r>
      <w:r>
        <w:rPr>
          <w:rFonts w:cs="Aharoni"/>
          <w:sz w:val="20"/>
          <w:szCs w:val="20"/>
        </w:rPr>
        <w:tab/>
      </w:r>
    </w:p>
    <w:p w:rsidR="00AB662C" w:rsidRDefault="00AB662C" w:rsidP="00826EC2">
      <w:pPr>
        <w:spacing w:after="0"/>
        <w:rPr>
          <w:rFonts w:cs="Aharoni"/>
          <w:sz w:val="20"/>
          <w:szCs w:val="20"/>
        </w:rPr>
      </w:pPr>
      <w:r w:rsidRPr="00826EC2">
        <w:rPr>
          <w:rFonts w:cs="Aharoni"/>
          <w:sz w:val="20"/>
          <w:szCs w:val="20"/>
        </w:rPr>
        <w:t xml:space="preserve">connectivity, continuity, intricacy of movement, etc.  Difficulty of skills being credited in </w:t>
      </w:r>
      <w:r>
        <w:rPr>
          <w:rFonts w:cs="Aharoni"/>
          <w:sz w:val="20"/>
          <w:szCs w:val="20"/>
        </w:rPr>
        <w:tab/>
      </w:r>
      <w:r>
        <w:rPr>
          <w:rFonts w:cs="Aharoni"/>
          <w:sz w:val="20"/>
          <w:szCs w:val="20"/>
        </w:rPr>
        <w:tab/>
      </w:r>
      <w:r>
        <w:rPr>
          <w:rFonts w:cs="Aharoni"/>
          <w:sz w:val="20"/>
          <w:szCs w:val="20"/>
        </w:rPr>
        <w:tab/>
        <w:t>10 ___________</w:t>
      </w:r>
    </w:p>
    <w:p w:rsidR="00AB662C" w:rsidRPr="00826EC2" w:rsidRDefault="00AB662C" w:rsidP="00826EC2">
      <w:pPr>
        <w:spacing w:after="0"/>
        <w:rPr>
          <w:rFonts w:cs="Aharoni"/>
          <w:sz w:val="20"/>
          <w:szCs w:val="20"/>
        </w:rPr>
      </w:pPr>
      <w:r w:rsidRPr="00826EC2">
        <w:rPr>
          <w:rFonts w:cs="Aharoni"/>
          <w:sz w:val="20"/>
          <w:szCs w:val="20"/>
        </w:rPr>
        <w:t>relation to correct technical execution</w:t>
      </w:r>
      <w:ins w:id="19" w:author="nadineashcroft@hotmail.com" w:date="2018-09-24T14:24:00Z">
        <w:r>
          <w:rPr>
            <w:rFonts w:cs="Aharoni"/>
            <w:sz w:val="20"/>
            <w:szCs w:val="20"/>
          </w:rPr>
          <w:t>.</w:t>
        </w:r>
      </w:ins>
    </w:p>
    <w:p w:rsidR="00AB662C" w:rsidRDefault="00AB662C" w:rsidP="00826EC2">
      <w:pPr>
        <w:spacing w:after="0"/>
        <w:rPr>
          <w:rFonts w:cs="Aharoni"/>
        </w:rPr>
      </w:pPr>
    </w:p>
    <w:p w:rsidR="00AB662C" w:rsidRDefault="00AB662C" w:rsidP="00826EC2">
      <w:pPr>
        <w:spacing w:after="0"/>
        <w:rPr>
          <w:rFonts w:ascii="Aharoni" w:hAnsi="Aharoni" w:cs="Aharoni"/>
          <w:sz w:val="32"/>
          <w:szCs w:val="32"/>
        </w:rPr>
      </w:pPr>
      <w:r>
        <w:rPr>
          <w:rFonts w:ascii="Aharoni" w:hAnsi="Aharoni" w:cs="Aharoni"/>
          <w:sz w:val="32"/>
          <w:szCs w:val="32"/>
        </w:rPr>
        <w:t>OVERALL EFFECT</w:t>
      </w:r>
    </w:p>
    <w:p w:rsidR="00AB662C" w:rsidRDefault="00AB662C" w:rsidP="00826EC2">
      <w:pPr>
        <w:spacing w:after="0"/>
        <w:rPr>
          <w:rFonts w:ascii="Aharoni" w:hAnsi="Aharoni" w:cs="Aharoni"/>
          <w:sz w:val="20"/>
          <w:szCs w:val="20"/>
        </w:rPr>
      </w:pPr>
    </w:p>
    <w:p w:rsidR="00AB662C" w:rsidRDefault="00AB662C" w:rsidP="00826EC2">
      <w:pPr>
        <w:spacing w:after="0"/>
        <w:rPr>
          <w:rFonts w:ascii="Aharoni" w:hAnsi="Aharoni" w:cs="Aharoni"/>
          <w:sz w:val="20"/>
          <w:szCs w:val="20"/>
        </w:rPr>
      </w:pPr>
      <w:r>
        <w:rPr>
          <w:rFonts w:ascii="Aharoni" w:hAnsi="Aharoni" w:cs="Aharoni"/>
          <w:sz w:val="20"/>
          <w:szCs w:val="20"/>
        </w:rPr>
        <w:t>Communication/Projection/Audience Appeal and Appropriateness</w:t>
      </w:r>
    </w:p>
    <w:p w:rsidR="00AB662C" w:rsidRDefault="00AB662C" w:rsidP="00826EC2">
      <w:pPr>
        <w:spacing w:after="0"/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>A</w:t>
      </w:r>
      <w:ins w:id="20" w:author="nadineashcroft@hotmail.com" w:date="2018-09-24T14:23:00Z">
        <w:r>
          <w:rPr>
            <w:rFonts w:cs="Aharoni"/>
            <w:sz w:val="20"/>
            <w:szCs w:val="20"/>
          </w:rPr>
          <w:t>b</w:t>
        </w:r>
      </w:ins>
      <w:del w:id="21" w:author="nadineashcroft@hotmail.com" w:date="2018-09-24T14:23:00Z">
        <w:r w:rsidDel="002B1E66">
          <w:rPr>
            <w:rFonts w:cs="Aharoni"/>
            <w:sz w:val="20"/>
            <w:szCs w:val="20"/>
          </w:rPr>
          <w:delText>n</w:delText>
        </w:r>
      </w:del>
      <w:r>
        <w:rPr>
          <w:rFonts w:cs="Aharoni"/>
          <w:sz w:val="20"/>
          <w:szCs w:val="20"/>
        </w:rPr>
        <w:t>ility to exhibit a dynamic routine with genuine showmanship and audience appeal</w:t>
      </w:r>
      <w:ins w:id="22" w:author="nadineashcroft@hotmail.com" w:date="2018-09-24T14:23:00Z">
        <w:r>
          <w:rPr>
            <w:rFonts w:cs="Aharoni"/>
            <w:sz w:val="20"/>
            <w:szCs w:val="20"/>
          </w:rPr>
          <w:t>.</w:t>
        </w:r>
      </w:ins>
      <w:r>
        <w:rPr>
          <w:rFonts w:cs="Aharoni"/>
          <w:sz w:val="20"/>
          <w:szCs w:val="20"/>
        </w:rPr>
        <w:tab/>
      </w:r>
      <w:r>
        <w:rPr>
          <w:rFonts w:cs="Aharoni"/>
          <w:sz w:val="20"/>
          <w:szCs w:val="20"/>
        </w:rPr>
        <w:tab/>
      </w:r>
      <w:r>
        <w:rPr>
          <w:rFonts w:cs="Aharoni"/>
          <w:sz w:val="20"/>
          <w:szCs w:val="20"/>
        </w:rPr>
        <w:tab/>
        <w:t>10 ___________</w:t>
      </w:r>
    </w:p>
    <w:p w:rsidR="00AB662C" w:rsidRDefault="00AB662C" w:rsidP="00826EC2">
      <w:pPr>
        <w:spacing w:after="0"/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>Age</w:t>
      </w:r>
      <w:ins w:id="23" w:author="nadineashcroft@hotmail.com" w:date="2018-09-24T14:23:00Z">
        <w:r>
          <w:rPr>
            <w:rFonts w:cs="Aharoni"/>
            <w:sz w:val="20"/>
            <w:szCs w:val="20"/>
          </w:rPr>
          <w:t>-</w:t>
        </w:r>
      </w:ins>
      <w:del w:id="24" w:author="nadineashcroft@hotmail.com" w:date="2018-09-24T14:23:00Z">
        <w:r w:rsidDel="002B1E66">
          <w:rPr>
            <w:rFonts w:cs="Aharoni"/>
            <w:sz w:val="20"/>
            <w:szCs w:val="20"/>
          </w:rPr>
          <w:delText xml:space="preserve"> </w:delText>
        </w:r>
      </w:del>
      <w:r>
        <w:rPr>
          <w:rFonts w:cs="Aharoni"/>
          <w:sz w:val="20"/>
          <w:szCs w:val="20"/>
        </w:rPr>
        <w:t>appropriate music, costume and choreography that enhances the performance</w:t>
      </w:r>
      <w:ins w:id="25" w:author="nadineashcroft@hotmail.com" w:date="2018-09-24T14:23:00Z">
        <w:r>
          <w:rPr>
            <w:rFonts w:cs="Aharoni"/>
            <w:sz w:val="20"/>
            <w:szCs w:val="20"/>
          </w:rPr>
          <w:t>.</w:t>
        </w:r>
      </w:ins>
    </w:p>
    <w:p w:rsidR="00AB662C" w:rsidRDefault="00AB662C" w:rsidP="00826EC2">
      <w:pPr>
        <w:spacing w:after="0"/>
        <w:rPr>
          <w:rFonts w:ascii="Aharoni" w:hAnsi="Aharoni" w:cs="Aharoni"/>
          <w:b/>
          <w:sz w:val="20"/>
          <w:szCs w:val="20"/>
        </w:rPr>
      </w:pPr>
      <w:r>
        <w:rPr>
          <w:rFonts w:cs="Aharoni"/>
          <w:sz w:val="20"/>
          <w:szCs w:val="20"/>
        </w:rPr>
        <w:tab/>
      </w:r>
      <w:r>
        <w:rPr>
          <w:rFonts w:cs="Aharoni"/>
          <w:sz w:val="20"/>
          <w:szCs w:val="20"/>
        </w:rPr>
        <w:tab/>
      </w:r>
      <w:r>
        <w:rPr>
          <w:rFonts w:cs="Aharoni"/>
          <w:sz w:val="20"/>
          <w:szCs w:val="20"/>
        </w:rPr>
        <w:tab/>
      </w:r>
      <w:r>
        <w:rPr>
          <w:rFonts w:cs="Aharoni"/>
          <w:sz w:val="20"/>
          <w:szCs w:val="20"/>
        </w:rPr>
        <w:tab/>
      </w:r>
      <w:r>
        <w:rPr>
          <w:rFonts w:cs="Aharoni"/>
          <w:sz w:val="20"/>
          <w:szCs w:val="20"/>
        </w:rPr>
        <w:tab/>
      </w:r>
      <w:r>
        <w:rPr>
          <w:rFonts w:cs="Aharoni"/>
          <w:sz w:val="20"/>
          <w:szCs w:val="20"/>
        </w:rPr>
        <w:tab/>
      </w:r>
      <w:r>
        <w:rPr>
          <w:rFonts w:cs="Aharoni"/>
          <w:sz w:val="20"/>
          <w:szCs w:val="20"/>
        </w:rPr>
        <w:tab/>
      </w:r>
      <w:r>
        <w:rPr>
          <w:rFonts w:cs="Aharoni"/>
          <w:sz w:val="20"/>
          <w:szCs w:val="20"/>
        </w:rPr>
        <w:tab/>
      </w:r>
      <w:r>
        <w:rPr>
          <w:rFonts w:cs="Aharoni"/>
          <w:sz w:val="20"/>
          <w:szCs w:val="20"/>
        </w:rPr>
        <w:tab/>
      </w:r>
      <w:r>
        <w:rPr>
          <w:rFonts w:cs="Aharoni"/>
          <w:sz w:val="20"/>
          <w:szCs w:val="20"/>
        </w:rPr>
        <w:tab/>
      </w:r>
      <w:r w:rsidRPr="00826EC2">
        <w:rPr>
          <w:rFonts w:ascii="Aharoni" w:hAnsi="Aharoni" w:cs="Aharoni"/>
          <w:b/>
          <w:sz w:val="20"/>
          <w:szCs w:val="20"/>
        </w:rPr>
        <w:tab/>
        <w:t>TOTAL 100 ____________</w:t>
      </w:r>
    </w:p>
    <w:p w:rsidR="00AB662C" w:rsidRDefault="00AB662C" w:rsidP="00826EC2">
      <w:pPr>
        <w:spacing w:after="0"/>
        <w:rPr>
          <w:rFonts w:ascii="Aharoni" w:hAnsi="Aharoni" w:cs="Aharoni"/>
          <w:b/>
          <w:sz w:val="20"/>
          <w:szCs w:val="20"/>
        </w:rPr>
      </w:pPr>
    </w:p>
    <w:p w:rsidR="00AB662C" w:rsidRDefault="00AB662C" w:rsidP="00826EC2">
      <w:pPr>
        <w:spacing w:after="0"/>
        <w:rPr>
          <w:rFonts w:ascii="Aharoni" w:hAnsi="Aharoni" w:cs="Aharoni"/>
          <w:b/>
          <w:sz w:val="32"/>
          <w:szCs w:val="32"/>
        </w:rPr>
      </w:pPr>
    </w:p>
    <w:p w:rsidR="00AB662C" w:rsidRDefault="00AB662C" w:rsidP="00826EC2">
      <w:pPr>
        <w:spacing w:after="0"/>
        <w:rPr>
          <w:rFonts w:ascii="Aharoni" w:hAnsi="Aharoni" w:cs="Aharoni"/>
          <w:b/>
          <w:sz w:val="32"/>
          <w:szCs w:val="32"/>
        </w:rPr>
      </w:pPr>
      <w:r>
        <w:rPr>
          <w:rFonts w:ascii="Aharoni" w:hAnsi="Aharoni" w:cs="Aharoni"/>
          <w:b/>
          <w:sz w:val="32"/>
          <w:szCs w:val="32"/>
        </w:rPr>
        <w:t>JUDGES FEEDBACK AND COMMENTS:</w:t>
      </w:r>
    </w:p>
    <w:p w:rsidR="00AB662C" w:rsidRDefault="00AB662C" w:rsidP="00826EC2">
      <w:pPr>
        <w:spacing w:after="0"/>
        <w:rPr>
          <w:rFonts w:ascii="Aharoni" w:hAnsi="Aharoni" w:cs="Aharoni"/>
          <w:b/>
          <w:sz w:val="32"/>
          <w:szCs w:val="32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3pt;margin-top:24.25pt;width:511.5pt;height:297.75pt;z-index:25165824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">
            <v:textbox>
              <w:txbxContent>
                <w:p w:rsidR="00AB662C" w:rsidRDefault="00AB662C"/>
              </w:txbxContent>
            </v:textbox>
            <w10:wrap type="square"/>
          </v:shape>
        </w:pict>
      </w:r>
    </w:p>
    <w:p w:rsidR="00AB662C" w:rsidRPr="00826EC2" w:rsidRDefault="00AB662C" w:rsidP="00826EC2">
      <w:pPr>
        <w:spacing w:after="0"/>
        <w:rPr>
          <w:rFonts w:ascii="Aharoni" w:hAnsi="Aharoni" w:cs="Aharoni"/>
          <w:b/>
          <w:sz w:val="32"/>
          <w:szCs w:val="32"/>
        </w:rPr>
      </w:pPr>
    </w:p>
    <w:sectPr w:rsidR="00AB662C" w:rsidRPr="00826EC2" w:rsidSect="00826EC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62C" w:rsidRDefault="00AB662C" w:rsidP="00826EC2">
      <w:pPr>
        <w:spacing w:after="0" w:line="240" w:lineRule="auto"/>
      </w:pPr>
      <w:r>
        <w:separator/>
      </w:r>
    </w:p>
  </w:endnote>
  <w:endnote w:type="continuationSeparator" w:id="0">
    <w:p w:rsidR="00AB662C" w:rsidRDefault="00AB662C" w:rsidP="00826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62C" w:rsidRDefault="00AB662C" w:rsidP="00826EC2">
      <w:pPr>
        <w:spacing w:after="0" w:line="240" w:lineRule="auto"/>
      </w:pPr>
      <w:r>
        <w:separator/>
      </w:r>
    </w:p>
  </w:footnote>
  <w:footnote w:type="continuationSeparator" w:id="0">
    <w:p w:rsidR="00AB662C" w:rsidRDefault="00AB662C" w:rsidP="00826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62C" w:rsidRPr="00826EC2" w:rsidRDefault="00AB662C">
    <w:pPr>
      <w:pStyle w:val="Header"/>
      <w:rPr>
        <w:rFonts w:ascii="Aharoni" w:hAnsi="Aharoni" w:cs="Aharoni"/>
        <w:b/>
        <w:sz w:val="40"/>
        <w:szCs w:val="40"/>
      </w:rPr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23pt;margin-top:-23.4pt;width:63pt;height:63pt;z-index:-251656192;visibility:visible;mso-position-horizontal:right;mso-position-horizontal-relative:margin" wrapcoords="-257 0 -257 21343 21600 21343 21600 0 -257 0">
          <v:imagedata r:id="rId1" o:title=""/>
          <w10:wrap type="tight" anchorx="margin"/>
        </v:shape>
      </w:pict>
    </w:r>
    <w:r w:rsidRPr="00826EC2">
      <w:rPr>
        <w:rFonts w:ascii="Aharoni" w:hAnsi="Aharoni" w:cs="Aharoni"/>
        <w:b/>
        <w:sz w:val="40"/>
        <w:szCs w:val="40"/>
      </w:rPr>
      <w:t xml:space="preserve">INCREDIBLY COOL EVENTS </w:t>
    </w:r>
  </w:p>
  <w:p w:rsidR="00AB662C" w:rsidRDefault="00AB662C">
    <w:pPr>
      <w:pStyle w:val="Header"/>
      <w:rPr>
        <w:rFonts w:ascii="Aharoni" w:hAnsi="Aharoni" w:cs="Aharoni"/>
        <w:b/>
        <w:sz w:val="40"/>
        <w:szCs w:val="40"/>
      </w:rPr>
    </w:pPr>
    <w:r w:rsidRPr="00826EC2">
      <w:rPr>
        <w:rFonts w:ascii="Aharoni" w:hAnsi="Aharoni" w:cs="Aharoni"/>
        <w:b/>
        <w:sz w:val="40"/>
        <w:szCs w:val="40"/>
      </w:rPr>
      <w:t>DANCE ONLY EVENT SCORESHEET</w:t>
    </w:r>
  </w:p>
  <w:tbl>
    <w:tblPr>
      <w:tblW w:w="11300" w:type="dxa"/>
      <w:tblInd w:w="-5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988"/>
      <w:gridCol w:w="2628"/>
      <w:gridCol w:w="2628"/>
      <w:gridCol w:w="3416"/>
    </w:tblGrid>
    <w:tr w:rsidR="00AB662C" w:rsidRPr="00F42B2C" w:rsidTr="00F42B2C">
      <w:trPr>
        <w:trHeight w:val="433"/>
      </w:trPr>
      <w:tc>
        <w:tcPr>
          <w:tcW w:w="2628" w:type="dxa"/>
        </w:tcPr>
        <w:p w:rsidR="00AB662C" w:rsidRPr="00F42B2C" w:rsidRDefault="00AB662C">
          <w:pPr>
            <w:pStyle w:val="Header"/>
            <w:rPr>
              <w:rFonts w:ascii="Aharoni" w:hAnsi="Aharoni" w:cs="Aharoni"/>
              <w:b/>
              <w:sz w:val="20"/>
              <w:szCs w:val="20"/>
            </w:rPr>
          </w:pPr>
        </w:p>
      </w:tc>
      <w:tc>
        <w:tcPr>
          <w:tcW w:w="2628" w:type="dxa"/>
        </w:tcPr>
        <w:p w:rsidR="00AB662C" w:rsidRPr="00F42B2C" w:rsidRDefault="00AB662C">
          <w:pPr>
            <w:pStyle w:val="Header"/>
            <w:rPr>
              <w:rFonts w:ascii="Aharoni" w:hAnsi="Aharoni" w:cs="Aharoni"/>
              <w:b/>
              <w:sz w:val="40"/>
              <w:szCs w:val="40"/>
            </w:rPr>
          </w:pPr>
        </w:p>
      </w:tc>
      <w:tc>
        <w:tcPr>
          <w:tcW w:w="2628" w:type="dxa"/>
        </w:tcPr>
        <w:p w:rsidR="00AB662C" w:rsidRPr="00F42B2C" w:rsidRDefault="00AB662C">
          <w:pPr>
            <w:pStyle w:val="Header"/>
            <w:rPr>
              <w:rFonts w:ascii="Aharoni" w:hAnsi="Aharoni" w:cs="Aharoni"/>
              <w:b/>
              <w:sz w:val="40"/>
              <w:szCs w:val="40"/>
            </w:rPr>
          </w:pPr>
        </w:p>
      </w:tc>
      <w:tc>
        <w:tcPr>
          <w:tcW w:w="3416" w:type="dxa"/>
        </w:tcPr>
        <w:p w:rsidR="00AB662C" w:rsidRPr="00F42B2C" w:rsidRDefault="00AB662C">
          <w:pPr>
            <w:pStyle w:val="Header"/>
            <w:rPr>
              <w:rFonts w:ascii="Aharoni" w:hAnsi="Aharoni" w:cs="Aharoni"/>
              <w:b/>
              <w:sz w:val="40"/>
              <w:szCs w:val="40"/>
            </w:rPr>
          </w:pPr>
        </w:p>
      </w:tc>
    </w:tr>
  </w:tbl>
  <w:p w:rsidR="00AB662C" w:rsidRDefault="00AB66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479"/>
    <w:rsid w:val="00034479"/>
    <w:rsid w:val="000D700C"/>
    <w:rsid w:val="002B1E66"/>
    <w:rsid w:val="00826EC2"/>
    <w:rsid w:val="009B652E"/>
    <w:rsid w:val="00AB662C"/>
    <w:rsid w:val="00B879BA"/>
    <w:rsid w:val="00C96836"/>
    <w:rsid w:val="00EF43DA"/>
    <w:rsid w:val="00F106B0"/>
    <w:rsid w:val="00F4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3D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6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26E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26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26EC2"/>
    <w:rPr>
      <w:rFonts w:cs="Times New Roman"/>
    </w:rPr>
  </w:style>
  <w:style w:type="table" w:styleId="TableGrid">
    <w:name w:val="Table Grid"/>
    <w:basedOn w:val="TableNormal"/>
    <w:uiPriority w:val="99"/>
    <w:rsid w:val="00826E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fuvd">
    <w:name w:val="ilfuvd"/>
    <w:basedOn w:val="DefaultParagraphFont"/>
    <w:uiPriority w:val="99"/>
    <w:rsid w:val="00826E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B1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64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390</Words>
  <Characters>2228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EXECUTION                                                                                                                                                                         </dc:title>
  <dc:subject/>
  <dc:creator>Adele McCarthy</dc:creator>
  <cp:keywords/>
  <dc:description/>
  <cp:lastModifiedBy>nadineashcroft@hotmail.com</cp:lastModifiedBy>
  <cp:revision>2</cp:revision>
  <dcterms:created xsi:type="dcterms:W3CDTF">2018-09-24T13:28:00Z</dcterms:created>
  <dcterms:modified xsi:type="dcterms:W3CDTF">2018-09-24T13:28:00Z</dcterms:modified>
</cp:coreProperties>
</file>